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bookmarkStart w:id="0" w:name="_GoBack"/>
      <w:bookmarkEnd w:id="0"/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6D0020">
        <w:rPr>
          <w:color w:val="0000FF"/>
          <w:sz w:val="20"/>
          <w:szCs w:val="20"/>
        </w:rPr>
        <w:t>NRRQ</w:t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410022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410022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B104A8" w:rsidRDefault="00B104A8" w:rsidP="00410022">
            <w:pPr>
              <w:rPr>
                <w:rFonts w:asciiTheme="minorHAnsi" w:hAnsiTheme="minorHAnsi"/>
                <w:sz w:val="20"/>
                <w:szCs w:val="20"/>
              </w:rPr>
            </w:pP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Access the </w:t>
            </w:r>
            <w:r w:rsidR="007B2269">
              <w:rPr>
                <w:rFonts w:asciiTheme="minorHAnsi" w:hAnsiTheme="minorHAnsi" w:cs="Arial"/>
                <w:sz w:val="20"/>
                <w:szCs w:val="20"/>
              </w:rPr>
              <w:t>NRRQ</w:t>
            </w:r>
            <w:r w:rsidR="00A018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screen by entering </w:t>
            </w:r>
            <w:r w:rsidR="007B2269">
              <w:rPr>
                <w:rFonts w:asciiTheme="minorHAnsi" w:hAnsiTheme="minorHAnsi" w:cs="Arial"/>
                <w:sz w:val="20"/>
                <w:szCs w:val="20"/>
              </w:rPr>
              <w:t>NRRQ</w:t>
            </w:r>
            <w:r w:rsidR="00A01874" w:rsidRPr="00E53F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>in</w:t>
            </w:r>
            <w:r w:rsidR="00A65AB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="00A65ABA">
              <w:rPr>
                <w:rFonts w:asciiTheme="minorHAnsi" w:hAnsiTheme="minorHAnsi" w:cs="Arial"/>
                <w:sz w:val="20"/>
                <w:szCs w:val="20"/>
              </w:rPr>
              <w:t xml:space="preserve">Quick Navigation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field </w:t>
            </w:r>
            <w:r w:rsidRPr="00E53FFC">
              <w:rPr>
                <w:rFonts w:asciiTheme="minorHAnsi" w:hAnsiTheme="minorHAnsi"/>
                <w:sz w:val="20"/>
                <w:szCs w:val="20"/>
              </w:rPr>
              <w:t>from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 any screen, </w:t>
            </w:r>
            <w:r w:rsidR="00A65ABA">
              <w:rPr>
                <w:rFonts w:asciiTheme="minorHAnsi" w:hAnsiTheme="minorHAnsi" w:cs="Arial"/>
                <w:sz w:val="20"/>
                <w:szCs w:val="20"/>
              </w:rPr>
              <w:t xml:space="preserve">or by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selecting </w:t>
            </w:r>
            <w:r w:rsidR="007B2269">
              <w:rPr>
                <w:rFonts w:asciiTheme="minorHAnsi" w:hAnsiTheme="minorHAnsi" w:cs="Arial"/>
                <w:sz w:val="20"/>
                <w:szCs w:val="20"/>
              </w:rPr>
              <w:t>NRRQ</w:t>
            </w:r>
            <w:r w:rsidR="00A01874" w:rsidRPr="00E53F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>from the Menu Bar.</w:t>
            </w:r>
            <w:r w:rsidR="000608AA">
              <w:rPr>
                <w:rFonts w:asciiTheme="minorHAnsi" w:hAnsiTheme="minorHAnsi" w:cs="Arial"/>
                <w:sz w:val="20"/>
                <w:szCs w:val="20"/>
              </w:rPr>
              <w:t xml:space="preserve"> If navigating </w:t>
            </w:r>
            <w:r w:rsidR="00410022">
              <w:rPr>
                <w:rFonts w:asciiTheme="minorHAnsi" w:hAnsiTheme="minorHAnsi" w:cs="Arial"/>
                <w:sz w:val="20"/>
                <w:szCs w:val="20"/>
              </w:rPr>
              <w:t>from a case level screen the case number will carry over as sticky data.</w:t>
            </w:r>
          </w:p>
        </w:tc>
        <w:tc>
          <w:tcPr>
            <w:tcW w:w="781" w:type="pct"/>
          </w:tcPr>
          <w:p w:rsidR="00DB773D" w:rsidRPr="00E53FFC" w:rsidRDefault="00A01874" w:rsidP="004100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="007B2269">
              <w:rPr>
                <w:rFonts w:asciiTheme="minorHAnsi" w:hAnsiTheme="minorHAnsi" w:cs="Arial"/>
                <w:sz w:val="20"/>
                <w:szCs w:val="20"/>
              </w:rPr>
              <w:t xml:space="preserve">NRRQ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screen will display with the cursor </w:t>
            </w:r>
            <w:r w:rsidR="007B2269">
              <w:rPr>
                <w:rFonts w:asciiTheme="minorHAnsi" w:hAnsiTheme="minorHAnsi" w:cs="Arial"/>
                <w:sz w:val="20"/>
                <w:szCs w:val="20"/>
              </w:rPr>
              <w:t>in the Case Number field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7B2269">
              <w:rPr>
                <w:rFonts w:asciiTheme="minorHAnsi" w:hAnsiTheme="minorHAnsi" w:cs="Arial"/>
                <w:sz w:val="20"/>
                <w:szCs w:val="20"/>
              </w:rPr>
              <w:t xml:space="preserve"> There is only one Screen Function—Reprint Previously Entered Documents.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B2269">
              <w:rPr>
                <w:rFonts w:asciiTheme="minorHAnsi" w:hAnsiTheme="minorHAnsi" w:cs="Arial"/>
                <w:sz w:val="20"/>
                <w:szCs w:val="20"/>
              </w:rPr>
              <w:t xml:space="preserve"> The date fields will default to the current date. 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410022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A01874" w:rsidP="00E53F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2269">
              <w:rPr>
                <w:rFonts w:asciiTheme="minorHAnsi" w:hAnsiTheme="minorHAnsi"/>
                <w:sz w:val="20"/>
                <w:szCs w:val="20"/>
              </w:rPr>
              <w:t>After accessing the NRRQ screen, click Find or press enter.</w:t>
            </w:r>
          </w:p>
        </w:tc>
        <w:tc>
          <w:tcPr>
            <w:tcW w:w="781" w:type="pct"/>
          </w:tcPr>
          <w:p w:rsidR="00DB773D" w:rsidRPr="00C221B5" w:rsidRDefault="000C1E45" w:rsidP="004100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Case Number field will be red and the message “Enter Case Number/Recipient and Document or Application Type or Sequence” will display.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410022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0C1E45" w:rsidP="004100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Enter a valid  Case  Number, press enter or click Find</w:t>
            </w:r>
          </w:p>
        </w:tc>
        <w:tc>
          <w:tcPr>
            <w:tcW w:w="781" w:type="pct"/>
          </w:tcPr>
          <w:p w:rsidR="00DB773D" w:rsidRPr="00C221B5" w:rsidRDefault="000C1E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grid will populate with all the documents generated for the given case during the timeframe specified.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410022">
        <w:trPr>
          <w:trHeight w:val="1538"/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EC05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EC05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Each row in the grid has an arrow on the right, click the arrow</w:t>
            </w:r>
            <w:r w:rsidR="0041002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DB773D" w:rsidRPr="00E53FFC" w:rsidRDefault="00EC05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accordion will open </w:t>
            </w:r>
            <w:del w:id="1" w:author="Melanie J McKinney" w:date="2015-11-19T11:53:00Z">
              <w:r w:rsidDel="00410022">
                <w:rPr>
                  <w:rFonts w:asciiTheme="minorHAnsi" w:hAnsiTheme="minorHAnsi" w:cs="Arial"/>
                  <w:sz w:val="20"/>
                  <w:szCs w:val="20"/>
                </w:rPr>
                <w:delText xml:space="preserve">displaying </w:delText>
              </w:r>
              <w:r w:rsidR="00410022" w:rsidDel="00410022">
                <w:rPr>
                  <w:rFonts w:asciiTheme="minorHAnsi" w:hAnsiTheme="minorHAnsi" w:cs="Arial"/>
                  <w:sz w:val="20"/>
                  <w:szCs w:val="20"/>
                </w:rPr>
                <w:delText xml:space="preserve"> the</w:delText>
              </w:r>
            </w:del>
            <w:ins w:id="2" w:author="Melanie J McKinney" w:date="2015-11-19T11:53:00Z">
              <w:r w:rsidR="00410022">
                <w:rPr>
                  <w:rFonts w:asciiTheme="minorHAnsi" w:hAnsiTheme="minorHAnsi" w:cs="Arial"/>
                  <w:sz w:val="20"/>
                  <w:szCs w:val="20"/>
                </w:rPr>
                <w:t>displaying the</w:t>
              </w:r>
            </w:ins>
            <w:r w:rsidR="0041002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notice and print information.  The View All and Hide All options can be used to open/hide all rows.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813" w:rsidTr="00410022">
        <w:trPr>
          <w:jc w:val="center"/>
        </w:trPr>
        <w:tc>
          <w:tcPr>
            <w:tcW w:w="423" w:type="pct"/>
          </w:tcPr>
          <w:p w:rsidR="00A15813" w:rsidRPr="00C221B5" w:rsidRDefault="00A15813" w:rsidP="00A1581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A15813" w:rsidRPr="00C221B5" w:rsidRDefault="00EC0516" w:rsidP="00A158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A15813" w:rsidRPr="00C221B5" w:rsidRDefault="00EC0516" w:rsidP="004100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With a valid case number, use the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document lookup to find a select a document. </w:t>
            </w:r>
          </w:p>
        </w:tc>
        <w:tc>
          <w:tcPr>
            <w:tcW w:w="781" w:type="pct"/>
          </w:tcPr>
          <w:p w:rsidR="00A15813" w:rsidRPr="00E53FFC" w:rsidRDefault="00EC0516" w:rsidP="004100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information for that document </w:t>
            </w:r>
            <w:r w:rsidR="002F3D33">
              <w:rPr>
                <w:rFonts w:asciiTheme="minorHAnsi" w:hAnsiTheme="minorHAnsi"/>
                <w:sz w:val="20"/>
                <w:szCs w:val="20"/>
              </w:rPr>
              <w:t xml:space="preserve">during </w:t>
            </w:r>
            <w:r w:rsidR="002F3D3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timeframe is displayed in the grid. </w:t>
            </w:r>
          </w:p>
        </w:tc>
        <w:tc>
          <w:tcPr>
            <w:tcW w:w="982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5A0" w:rsidTr="00410022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2F3D33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FF25A0" w:rsidRPr="00C221B5" w:rsidRDefault="002F3D33" w:rsidP="004100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Inquire using a valid case number in combination with the other filter </w:t>
            </w:r>
            <w:r w:rsidR="00410022">
              <w:rPr>
                <w:rFonts w:asciiTheme="minorHAnsi" w:hAnsiTheme="minorHAnsi"/>
                <w:sz w:val="20"/>
                <w:szCs w:val="20"/>
              </w:rPr>
              <w:t>options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header section. </w:t>
            </w:r>
          </w:p>
        </w:tc>
        <w:tc>
          <w:tcPr>
            <w:tcW w:w="781" w:type="pct"/>
          </w:tcPr>
          <w:p w:rsidR="00FF25A0" w:rsidRPr="00C221B5" w:rsidRDefault="002F3D33" w:rsidP="00E53F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will populate with only the forms meeting the selected criteria.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F25A0" w:rsidTr="00410022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2F3D33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Reprint </w:t>
            </w:r>
          </w:p>
        </w:tc>
        <w:tc>
          <w:tcPr>
            <w:tcW w:w="846" w:type="pct"/>
          </w:tcPr>
          <w:p w:rsidR="00FF25A0" w:rsidRPr="00C221B5" w:rsidRDefault="002F3D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Inquire using a valid ID, double click on a row. </w:t>
            </w:r>
          </w:p>
        </w:tc>
        <w:tc>
          <w:tcPr>
            <w:tcW w:w="781" w:type="pct"/>
          </w:tcPr>
          <w:p w:rsidR="00FF25A0" w:rsidRPr="00C221B5" w:rsidRDefault="002F3D33" w:rsidP="004100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popup box displays giving a list of the languages available for the selected form. 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F25A0" w:rsidTr="00410022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Del="005428E4" w:rsidRDefault="002F3D33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Reprint</w:t>
            </w:r>
          </w:p>
        </w:tc>
        <w:tc>
          <w:tcPr>
            <w:tcW w:w="846" w:type="pct"/>
          </w:tcPr>
          <w:p w:rsidR="00FF25A0" w:rsidRPr="00C221B5" w:rsidRDefault="002F3D33" w:rsidP="004100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an option. </w:t>
            </w:r>
          </w:p>
        </w:tc>
        <w:tc>
          <w:tcPr>
            <w:tcW w:w="781" w:type="pct"/>
          </w:tcPr>
          <w:p w:rsidR="00FF25A0" w:rsidRPr="00C221B5" w:rsidDel="005428E4" w:rsidRDefault="002F3D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form will display, ready to be reprinted.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D33" w:rsidTr="00A01874">
        <w:trPr>
          <w:jc w:val="center"/>
        </w:trPr>
        <w:tc>
          <w:tcPr>
            <w:tcW w:w="423" w:type="pct"/>
          </w:tcPr>
          <w:p w:rsidR="002F3D33" w:rsidRPr="00C221B5" w:rsidRDefault="002F3D33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F3D33" w:rsidDel="00D84EA6" w:rsidRDefault="002F3D33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Reprint</w:t>
            </w:r>
          </w:p>
        </w:tc>
        <w:tc>
          <w:tcPr>
            <w:tcW w:w="846" w:type="pct"/>
          </w:tcPr>
          <w:p w:rsidR="002F3D33" w:rsidDel="00D84EA6" w:rsidRDefault="002F3D33" w:rsidP="00B516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the appropriate recipients. </w:t>
            </w:r>
          </w:p>
        </w:tc>
        <w:tc>
          <w:tcPr>
            <w:tcW w:w="781" w:type="pct"/>
          </w:tcPr>
          <w:p w:rsidR="002F3D33" w:rsidRDefault="002F3D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form will be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reprinted </w:t>
            </w:r>
            <w:r w:rsidR="00410022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proofErr w:type="gramEnd"/>
            <w:r w:rsidR="004100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listed in the grid with a status of Reprinted. It is also recorded in the Case Journal. </w:t>
            </w:r>
          </w:p>
        </w:tc>
        <w:tc>
          <w:tcPr>
            <w:tcW w:w="982" w:type="pct"/>
          </w:tcPr>
          <w:p w:rsidR="002F3D33" w:rsidRPr="00C221B5" w:rsidRDefault="002F3D33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F3D33" w:rsidRPr="00C221B5" w:rsidRDefault="002F3D33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default" r:id="rId8"/>
      <w:footerReference w:type="default" r:id="rId9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Pr="00832222" w:rsidRDefault="00171A48" w:rsidP="00A84141">
    <w:pPr>
      <w:pStyle w:val="Footer"/>
      <w:pBdr>
        <w:top w:val="single" w:sz="4" w:space="1" w:color="002060"/>
      </w:pBdr>
      <w:tabs>
        <w:tab w:val="left" w:pos="9307"/>
      </w:tabs>
    </w:pPr>
    <w:r>
      <w:t>© 2015</w:t>
    </w:r>
    <w:r w:rsidRPr="00D26EEC">
      <w:t xml:space="preserve"> </w:t>
    </w:r>
    <w:r>
      <w:t>Protech Solutions, Inc.</w:t>
    </w:r>
    <w:r w:rsidR="00DC25EC">
      <w:tab/>
    </w:r>
    <w:r w:rsidR="00DC25EC">
      <w:tab/>
    </w:r>
    <w:r w:rsidR="00DC25EC">
      <w:tab/>
    </w:r>
    <w:r w:rsidR="00D0173B">
      <w:t xml:space="preserve">   </w:t>
    </w:r>
    <w:r w:rsidR="00D0173B">
      <w:tab/>
    </w:r>
    <w:r w:rsidR="00DC25EC">
      <w:t xml:space="preserve">November </w:t>
    </w:r>
    <w:r w:rsidR="00B669D6">
      <w:t>19</w:t>
    </w:r>
    <w:r w:rsidR="00DC25EC">
      <w:t>, 2015</w:t>
    </w:r>
  </w:p>
  <w:p w:rsidR="00212922" w:rsidRDefault="0021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E3" w:rsidRDefault="008029E3" w:rsidP="00DE2B9B">
    <w:pPr>
      <w:pStyle w:val="Header"/>
    </w:pPr>
  </w:p>
  <w:p w:rsidR="00DE2B9B" w:rsidRDefault="00B516B1" w:rsidP="00DE2B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5CBB6C7" wp14:editId="732FA198">
          <wp:simplePos x="0" y="0"/>
          <wp:positionH relativeFrom="margin">
            <wp:align>right</wp:align>
          </wp:positionH>
          <wp:positionV relativeFrom="paragraph">
            <wp:posOffset>-200722</wp:posOffset>
          </wp:positionV>
          <wp:extent cx="1666875" cy="438088"/>
          <wp:effectExtent l="0" t="0" r="0" b="635"/>
          <wp:wrapNone/>
          <wp:docPr id="1" name="Picture 1" descr="\\pro-fp-02\common\MARKETING\Logo\protech-logo no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-fp-02\common\MARKETING\Logo\protech-logo no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020">
      <w:rPr>
        <w:rFonts w:asciiTheme="minorHAnsi" w:hAnsiTheme="minorHAnsi"/>
        <w:b/>
        <w:i/>
        <w:sz w:val="18"/>
        <w:szCs w:val="18"/>
      </w:rPr>
      <w:t>NRRQ</w:t>
    </w:r>
    <w:r w:rsidR="00B104A8">
      <w:rPr>
        <w:rFonts w:asciiTheme="minorHAnsi" w:hAnsiTheme="minorHAnsi"/>
        <w:b/>
        <w:i/>
        <w:sz w:val="18"/>
        <w:szCs w:val="18"/>
      </w:rPr>
      <w:t>—</w:t>
    </w:r>
    <w:r w:rsidR="006D0020">
      <w:rPr>
        <w:rFonts w:asciiTheme="minorHAnsi" w:hAnsiTheme="minorHAnsi"/>
        <w:b/>
        <w:i/>
        <w:sz w:val="18"/>
        <w:szCs w:val="18"/>
      </w:rPr>
      <w:t>Notice Reprint Request</w:t>
    </w:r>
    <w:r w:rsidR="00B104A8">
      <w:rPr>
        <w:rFonts w:asciiTheme="minorHAnsi" w:hAnsiTheme="minorHAnsi"/>
        <w:b/>
        <w:i/>
        <w:sz w:val="18"/>
        <w:szCs w:val="18"/>
      </w:rPr>
      <w:t xml:space="preserve"> </w:t>
    </w:r>
    <w:r w:rsidR="00DC25EC">
      <w:rPr>
        <w:rFonts w:asciiTheme="minorHAnsi" w:hAnsiTheme="minorHAnsi"/>
        <w:b/>
        <w:i/>
        <w:sz w:val="18"/>
        <w:szCs w:val="18"/>
      </w:rPr>
      <w:t xml:space="preserve"> </w:t>
    </w:r>
    <w:r w:rsidR="00DC25EC">
      <w:tab/>
    </w:r>
    <w:r w:rsidR="00DE2B9B">
      <w:tab/>
    </w:r>
    <w:r w:rsidR="00DE2B9B">
      <w:tab/>
    </w:r>
    <w:r w:rsidR="00E53FFC">
      <w:tab/>
    </w:r>
    <w:r w:rsidR="00E53FFC">
      <w:tab/>
    </w:r>
    <w:r w:rsidR="00E53FFC">
      <w:tab/>
    </w:r>
  </w:p>
  <w:p w:rsidR="00DE2B9B" w:rsidRPr="00A84141" w:rsidRDefault="00DE2B9B" w:rsidP="00A84141">
    <w:pPr>
      <w:pStyle w:val="Header"/>
      <w:jc w:val="both"/>
      <w:rPr>
        <w:color w:val="92D050"/>
        <w:sz w:val="16"/>
        <w:szCs w:val="16"/>
      </w:rPr>
    </w:pPr>
    <w:proofErr w:type="gramStart"/>
    <w:r w:rsidRPr="00D7569E">
      <w:rPr>
        <w:rFonts w:asciiTheme="minorHAnsi" w:hAnsiTheme="minorHAnsi"/>
        <w:b/>
        <w:i/>
        <w:sz w:val="18"/>
        <w:szCs w:val="18"/>
      </w:rPr>
      <w:t>iSupport</w:t>
    </w:r>
    <w:proofErr w:type="gramEnd"/>
    <w:r w:rsidRPr="00D7569E">
      <w:rPr>
        <w:rFonts w:asciiTheme="minorHAnsi" w:hAnsiTheme="minorHAnsi"/>
        <w:b/>
        <w:i/>
        <w:sz w:val="18"/>
        <w:szCs w:val="18"/>
      </w:rPr>
      <w:t xml:space="preserve"> – Case Management System</w:t>
    </w:r>
  </w:p>
  <w:p w:rsidR="00171A48" w:rsidRPr="00FF482E" w:rsidRDefault="00171A48" w:rsidP="00A84141">
    <w:pPr>
      <w:pStyle w:val="Header"/>
      <w:pBdr>
        <w:top w:val="single" w:sz="4" w:space="1" w:color="0F243E" w:themeColor="text2" w:themeShade="80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 J McKinney">
    <w15:presenceInfo w15:providerId="AD" w15:userId="S-1-5-21-1132074656-1607665144-317593308-10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08AA"/>
    <w:rsid w:val="0006103F"/>
    <w:rsid w:val="00061883"/>
    <w:rsid w:val="0006485F"/>
    <w:rsid w:val="00065B5C"/>
    <w:rsid w:val="00067C0F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1E45"/>
    <w:rsid w:val="000C22DF"/>
    <w:rsid w:val="000C2636"/>
    <w:rsid w:val="000C4BF3"/>
    <w:rsid w:val="000C6841"/>
    <w:rsid w:val="000C6D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316"/>
    <w:rsid w:val="002A5D92"/>
    <w:rsid w:val="002A5DAA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3D33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1A5C"/>
    <w:rsid w:val="003E539D"/>
    <w:rsid w:val="003F0149"/>
    <w:rsid w:val="003F3DC8"/>
    <w:rsid w:val="003F5CA1"/>
    <w:rsid w:val="004046D4"/>
    <w:rsid w:val="00410022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403B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28E4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273"/>
    <w:rsid w:val="00662C80"/>
    <w:rsid w:val="0067088D"/>
    <w:rsid w:val="00674FCE"/>
    <w:rsid w:val="006776E4"/>
    <w:rsid w:val="00681857"/>
    <w:rsid w:val="00682CA3"/>
    <w:rsid w:val="00687F1A"/>
    <w:rsid w:val="006908E0"/>
    <w:rsid w:val="00696A8D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0020"/>
    <w:rsid w:val="006D15AD"/>
    <w:rsid w:val="006D24EA"/>
    <w:rsid w:val="006D5FDA"/>
    <w:rsid w:val="006E2980"/>
    <w:rsid w:val="006E2F81"/>
    <w:rsid w:val="006E4318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2269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A40"/>
    <w:rsid w:val="007F0A6B"/>
    <w:rsid w:val="007F0D0C"/>
    <w:rsid w:val="007F1D0E"/>
    <w:rsid w:val="007F4BCB"/>
    <w:rsid w:val="00801F2A"/>
    <w:rsid w:val="008029E3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0F5"/>
    <w:rsid w:val="008D719C"/>
    <w:rsid w:val="008E31CB"/>
    <w:rsid w:val="008E5A42"/>
    <w:rsid w:val="008E5DF9"/>
    <w:rsid w:val="008F4979"/>
    <w:rsid w:val="008F4C27"/>
    <w:rsid w:val="008F517F"/>
    <w:rsid w:val="009037AF"/>
    <w:rsid w:val="00903D39"/>
    <w:rsid w:val="009061C9"/>
    <w:rsid w:val="00907670"/>
    <w:rsid w:val="00907B15"/>
    <w:rsid w:val="00926632"/>
    <w:rsid w:val="009277A1"/>
    <w:rsid w:val="009277E0"/>
    <w:rsid w:val="00927BB4"/>
    <w:rsid w:val="00927C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CDA"/>
    <w:rsid w:val="009A0FBF"/>
    <w:rsid w:val="009A3358"/>
    <w:rsid w:val="009A4401"/>
    <w:rsid w:val="009A4C09"/>
    <w:rsid w:val="009A63A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134D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1874"/>
    <w:rsid w:val="00A048BA"/>
    <w:rsid w:val="00A05A25"/>
    <w:rsid w:val="00A05D6C"/>
    <w:rsid w:val="00A06300"/>
    <w:rsid w:val="00A07798"/>
    <w:rsid w:val="00A13133"/>
    <w:rsid w:val="00A14769"/>
    <w:rsid w:val="00A15813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5ABA"/>
    <w:rsid w:val="00A66750"/>
    <w:rsid w:val="00A70177"/>
    <w:rsid w:val="00A70C90"/>
    <w:rsid w:val="00A71327"/>
    <w:rsid w:val="00A7247D"/>
    <w:rsid w:val="00A7328D"/>
    <w:rsid w:val="00A74894"/>
    <w:rsid w:val="00A768D7"/>
    <w:rsid w:val="00A77808"/>
    <w:rsid w:val="00A80ECE"/>
    <w:rsid w:val="00A810A5"/>
    <w:rsid w:val="00A81585"/>
    <w:rsid w:val="00A84141"/>
    <w:rsid w:val="00A849B9"/>
    <w:rsid w:val="00A85731"/>
    <w:rsid w:val="00A86B96"/>
    <w:rsid w:val="00A8765B"/>
    <w:rsid w:val="00A91BE1"/>
    <w:rsid w:val="00A92F67"/>
    <w:rsid w:val="00A93A6A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04A8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21D"/>
    <w:rsid w:val="00B516B1"/>
    <w:rsid w:val="00B51D85"/>
    <w:rsid w:val="00B5605C"/>
    <w:rsid w:val="00B60E47"/>
    <w:rsid w:val="00B64863"/>
    <w:rsid w:val="00B669D6"/>
    <w:rsid w:val="00B71AB4"/>
    <w:rsid w:val="00B71EB1"/>
    <w:rsid w:val="00B74510"/>
    <w:rsid w:val="00B74D7B"/>
    <w:rsid w:val="00B76005"/>
    <w:rsid w:val="00B77509"/>
    <w:rsid w:val="00B8471D"/>
    <w:rsid w:val="00B86645"/>
    <w:rsid w:val="00B87B5E"/>
    <w:rsid w:val="00B907F6"/>
    <w:rsid w:val="00B91C16"/>
    <w:rsid w:val="00BA2591"/>
    <w:rsid w:val="00BA28A5"/>
    <w:rsid w:val="00BA4A02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173B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6448"/>
    <w:rsid w:val="00D57339"/>
    <w:rsid w:val="00D57FD9"/>
    <w:rsid w:val="00D6087D"/>
    <w:rsid w:val="00D61255"/>
    <w:rsid w:val="00D6281E"/>
    <w:rsid w:val="00D63D04"/>
    <w:rsid w:val="00D648B4"/>
    <w:rsid w:val="00D715FC"/>
    <w:rsid w:val="00D73136"/>
    <w:rsid w:val="00D74C3D"/>
    <w:rsid w:val="00D76E89"/>
    <w:rsid w:val="00D8356F"/>
    <w:rsid w:val="00D84545"/>
    <w:rsid w:val="00D84EA6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16AA"/>
    <w:rsid w:val="00DC1F6C"/>
    <w:rsid w:val="00DC25EC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3FFC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5339"/>
    <w:rsid w:val="00E7758C"/>
    <w:rsid w:val="00E823A5"/>
    <w:rsid w:val="00E84834"/>
    <w:rsid w:val="00E84A33"/>
    <w:rsid w:val="00E863D9"/>
    <w:rsid w:val="00E94BE5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4B8C"/>
    <w:rsid w:val="00EB6044"/>
    <w:rsid w:val="00EB7C15"/>
    <w:rsid w:val="00EB7C94"/>
    <w:rsid w:val="00EC0516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7494"/>
    <w:rsid w:val="00ED7574"/>
    <w:rsid w:val="00EE0AD1"/>
    <w:rsid w:val="00EE1905"/>
    <w:rsid w:val="00EE79AE"/>
    <w:rsid w:val="00EF0315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957"/>
    <w:rsid w:val="00F65B73"/>
    <w:rsid w:val="00F66020"/>
    <w:rsid w:val="00F722DA"/>
    <w:rsid w:val="00F7395F"/>
    <w:rsid w:val="00F7727C"/>
    <w:rsid w:val="00F80FC1"/>
    <w:rsid w:val="00F830FA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25A0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E96166D-AA83-4F69-978F-6E9994B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6167-1684-421A-9ACA-52021930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202C9C64</Template>
  <TotalTime>1</TotalTime>
  <Pages>2</Pages>
  <Words>321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Marie Vautravers</cp:lastModifiedBy>
  <cp:revision>2</cp:revision>
  <dcterms:created xsi:type="dcterms:W3CDTF">2015-11-20T13:20:00Z</dcterms:created>
  <dcterms:modified xsi:type="dcterms:W3CDTF">2015-11-20T13:20:00Z</dcterms:modified>
</cp:coreProperties>
</file>