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2B21ED">
        <w:rPr>
          <w:color w:val="0000FF"/>
          <w:sz w:val="20"/>
          <w:szCs w:val="20"/>
        </w:rPr>
        <w:t>BSTL</w:t>
      </w:r>
      <w:r w:rsidR="00BB0E71">
        <w:rPr>
          <w:color w:val="0000FF"/>
          <w:sz w:val="20"/>
          <w:szCs w:val="20"/>
        </w:rPr>
        <w:tab/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2B21ED">
              <w:rPr>
                <w:rFonts w:asciiTheme="minorHAnsi" w:hAnsiTheme="minorHAnsi" w:cs="Arial"/>
                <w:sz w:val="20"/>
                <w:szCs w:val="20"/>
              </w:rPr>
              <w:t>BSTL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2B21ED">
              <w:rPr>
                <w:rFonts w:asciiTheme="minorHAnsi" w:hAnsiTheme="minorHAnsi" w:cs="Arial"/>
                <w:sz w:val="20"/>
                <w:szCs w:val="20"/>
              </w:rPr>
              <w:t>BSTL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using Quick Navigation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BB0E71" w:rsidRPr="00B104A8">
              <w:rPr>
                <w:rFonts w:asciiTheme="minorHAnsi" w:hAnsiTheme="minorHAnsi" w:cs="Arial"/>
                <w:sz w:val="20"/>
                <w:szCs w:val="20"/>
              </w:rPr>
              <w:t>any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 screen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or by 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selecting </w:t>
            </w:r>
            <w:r w:rsidR="002B21ED">
              <w:rPr>
                <w:rFonts w:asciiTheme="minorHAnsi" w:hAnsiTheme="minorHAnsi" w:cs="Arial"/>
                <w:sz w:val="20"/>
                <w:szCs w:val="20"/>
              </w:rPr>
              <w:t>BSTL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 from the Menu Bar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(Management).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83BDB">
              <w:rPr>
                <w:rFonts w:asciiTheme="minorHAnsi" w:hAnsiTheme="minorHAnsi" w:cs="Arial"/>
                <w:sz w:val="20"/>
                <w:szCs w:val="20"/>
              </w:rPr>
              <w:t xml:space="preserve"> The first Screen Function is </w:t>
            </w:r>
            <w:r w:rsidR="002B21ED">
              <w:rPr>
                <w:rFonts w:asciiTheme="minorHAnsi" w:hAnsiTheme="minorHAnsi" w:cs="Arial"/>
                <w:sz w:val="20"/>
                <w:szCs w:val="20"/>
              </w:rPr>
              <w:t>Review Batch Status Log</w:t>
            </w:r>
            <w:r w:rsidR="00283BD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15C2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BB0E71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BSTL screen is displayed.  From date is required.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Batch ID using the look up. A From date is required—Enter a valid date.   Press enter or click on Find</w:t>
            </w:r>
            <w:r w:rsidR="00283B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C221B5" w:rsidRDefault="00283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displays a grid that lists all the </w:t>
            </w:r>
            <w:r w:rsidR="00C76C7E">
              <w:rPr>
                <w:rFonts w:asciiTheme="minorHAnsi" w:hAnsiTheme="minorHAnsi"/>
                <w:sz w:val="20"/>
                <w:szCs w:val="20"/>
              </w:rPr>
              <w:t>batches ran with the selected ID on the selected From Date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New to begin another search. Enter a From Date and To Date, press enter or click Find </w:t>
            </w:r>
            <w:r w:rsidR="00283B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C221B5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grid lists all the batches that ran within the timeframe entered.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New to begin another search. Select</w:t>
            </w:r>
            <w:r w:rsidR="00283B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 Batch Status from the dropdown  along with a date range, press enter or click Find</w:t>
            </w:r>
          </w:p>
        </w:tc>
        <w:tc>
          <w:tcPr>
            <w:tcW w:w="781" w:type="pct"/>
          </w:tcPr>
          <w:p w:rsidR="00DB773D" w:rsidRPr="004857B7" w:rsidRDefault="00C76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grids lists all the batches with that date range with the specific status selected.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C7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A15813" w:rsidRPr="00C221B5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any row in the grid and double click. </w:t>
            </w:r>
          </w:p>
        </w:tc>
        <w:tc>
          <w:tcPr>
            <w:tcW w:w="781" w:type="pct"/>
          </w:tcPr>
          <w:p w:rsidR="00A15813" w:rsidRPr="00C221B5" w:rsidRDefault="00D87AB5" w:rsidP="00A913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del w:id="0" w:author="Melanie J McKinney" w:date="2015-11-12T13:11:00Z">
              <w:r w:rsidDel="00A913AF">
                <w:rPr>
                  <w:rFonts w:asciiTheme="minorHAnsi" w:hAnsiTheme="minorHAnsi"/>
                  <w:sz w:val="20"/>
                  <w:szCs w:val="20"/>
                </w:rPr>
                <w:delText>pop up</w:delText>
              </w:r>
            </w:del>
            <w:ins w:id="1" w:author="Melanie J McKinney" w:date="2015-11-12T13:11:00Z">
              <w:r w:rsidR="00A913AF">
                <w:rPr>
                  <w:rFonts w:asciiTheme="minorHAnsi" w:hAnsiTheme="minorHAnsi"/>
                  <w:sz w:val="20"/>
                  <w:szCs w:val="20"/>
                </w:rPr>
                <w:t>popup</w:t>
              </w:r>
            </w:ins>
            <w:r>
              <w:rPr>
                <w:rFonts w:asciiTheme="minorHAnsi" w:hAnsiTheme="minorHAnsi"/>
                <w:sz w:val="20"/>
                <w:szCs w:val="20"/>
              </w:rPr>
              <w:t xml:space="preserve">—Batch Schedule Details </w:t>
            </w:r>
            <w:del w:id="2" w:author="Melanie J McKinney" w:date="2015-11-12T13:10:00Z">
              <w:r w:rsidDel="00A913AF">
                <w:rPr>
                  <w:rFonts w:asciiTheme="minorHAnsi" w:hAnsiTheme="minorHAnsi"/>
                  <w:sz w:val="20"/>
                  <w:szCs w:val="20"/>
                </w:rPr>
                <w:delText>will be</w:delText>
              </w:r>
            </w:del>
            <w:ins w:id="3" w:author="Melanie J McKinney" w:date="2015-11-12T13:10:00Z">
              <w:r w:rsidR="00A913AF">
                <w:rPr>
                  <w:rFonts w:asciiTheme="minorHAnsi" w:hAnsiTheme="minorHAnsi"/>
                  <w:sz w:val="20"/>
                  <w:szCs w:val="20"/>
                </w:rPr>
                <w:t>are</w:t>
              </w:r>
            </w:ins>
            <w:bookmarkStart w:id="4" w:name="_GoBack"/>
            <w:bookmarkEnd w:id="4"/>
            <w:r>
              <w:rPr>
                <w:rFonts w:asciiTheme="minorHAnsi" w:hAnsiTheme="minorHAnsi"/>
                <w:sz w:val="20"/>
                <w:szCs w:val="20"/>
              </w:rPr>
              <w:t xml:space="preserve"> displayed.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D87A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D184B" w:rsidRPr="00C221B5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BSTL screen and select the View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Batch Errors from the Screen Functions.</w:t>
            </w:r>
          </w:p>
        </w:tc>
        <w:tc>
          <w:tcPr>
            <w:tcW w:w="781" w:type="pct"/>
          </w:tcPr>
          <w:p w:rsidR="00DD184B" w:rsidRPr="00C221B5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 blank BSTL screen will display with the cursor in the Process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Date field.  This field is required for inquiry. </w:t>
            </w:r>
            <w:r w:rsidR="00A93E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D87AB5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D184B" w:rsidRPr="00C221B5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</w:t>
            </w:r>
            <w:r w:rsidR="00B51EFF">
              <w:rPr>
                <w:rFonts w:asciiTheme="minorHAnsi" w:hAnsiTheme="minorHAnsi"/>
                <w:sz w:val="20"/>
                <w:szCs w:val="20"/>
              </w:rPr>
              <w:t>a Batch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ID using the look up and enter a valid Process Date.  Press enter or click Find. </w:t>
            </w:r>
          </w:p>
        </w:tc>
        <w:tc>
          <w:tcPr>
            <w:tcW w:w="781" w:type="pct"/>
          </w:tcPr>
          <w:p w:rsidR="00DD184B" w:rsidRPr="00C221B5" w:rsidRDefault="00D87AB5" w:rsidP="00115C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will display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the  errors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that  occurred for the selected batch on the specified Process Date</w:t>
            </w:r>
            <w:r w:rsidR="00115C2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Del="005428E4" w:rsidRDefault="00D87AB5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D184B" w:rsidRPr="00C221B5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New icon and enter only a process date, press enter or click Find</w:t>
            </w:r>
          </w:p>
        </w:tc>
        <w:tc>
          <w:tcPr>
            <w:tcW w:w="781" w:type="pct"/>
          </w:tcPr>
          <w:p w:rsidR="00DD184B" w:rsidRPr="00C221B5" w:rsidDel="005428E4" w:rsidRDefault="00D87AB5" w:rsidP="00115C29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screen will display all the batches with errors on th</w:t>
            </w:r>
            <w:r w:rsidR="00115C29">
              <w:rPr>
                <w:rFonts w:asciiTheme="minorHAnsi" w:hAnsiTheme="minorHAnsi"/>
                <w:sz w:val="20"/>
                <w:szCs w:val="20"/>
              </w:rPr>
              <w:t xml:space="preserve">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Process Date.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A04B0" w:rsidTr="005E6FF1">
        <w:trPr>
          <w:jc w:val="center"/>
        </w:trPr>
        <w:tc>
          <w:tcPr>
            <w:tcW w:w="423" w:type="pct"/>
          </w:tcPr>
          <w:p w:rsidR="008A04B0" w:rsidRPr="00C221B5" w:rsidRDefault="008A04B0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8A04B0" w:rsidRDefault="00D87AB5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8A04B0" w:rsidRDefault="00D87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the arrow </w:t>
            </w:r>
            <w:r w:rsidR="00B51EFF">
              <w:rPr>
                <w:rFonts w:asciiTheme="minorHAnsi" w:hAnsiTheme="minorHAnsi"/>
                <w:sz w:val="20"/>
                <w:szCs w:val="20"/>
              </w:rPr>
              <w:t xml:space="preserve">at the end of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row to open the accordion. </w:t>
            </w:r>
          </w:p>
        </w:tc>
        <w:tc>
          <w:tcPr>
            <w:tcW w:w="781" w:type="pct"/>
          </w:tcPr>
          <w:p w:rsidR="008A04B0" w:rsidRDefault="00D87AB5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B51EFF">
              <w:rPr>
                <w:rFonts w:asciiTheme="minorHAnsi" w:hAnsiTheme="minorHAnsi"/>
                <w:sz w:val="20"/>
                <w:szCs w:val="20"/>
              </w:rPr>
              <w:t xml:space="preserve">screen will display the Key Values and Error Description for the batch error. </w:t>
            </w:r>
          </w:p>
        </w:tc>
        <w:tc>
          <w:tcPr>
            <w:tcW w:w="982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 xml:space="preserve">November </w:t>
    </w:r>
    <w:r w:rsidR="00A93E3C">
      <w:t>11,</w:t>
    </w:r>
    <w:r w:rsidR="00DC25EC">
      <w:t xml:space="preserve">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115C29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7A762" wp14:editId="1C3D5D6E">
          <wp:simplePos x="0" y="0"/>
          <wp:positionH relativeFrom="margin">
            <wp:align>right</wp:align>
          </wp:positionH>
          <wp:positionV relativeFrom="paragraph">
            <wp:posOffset>-65126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2B21ED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BSTL</w:t>
    </w:r>
    <w:r w:rsidR="00C05211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Batch Status Log</w:t>
    </w:r>
    <w:r w:rsidR="00DE2B9B">
      <w:tab/>
    </w:r>
    <w:r w:rsidR="00BB0E71">
      <w:tab/>
    </w:r>
    <w:r w:rsidR="00C05211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J McKinney">
    <w15:presenceInfo w15:providerId="AD" w15:userId="S-1-5-21-1132074656-1607665144-317593308-10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15C29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417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BD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A7E71"/>
    <w:rsid w:val="002B105F"/>
    <w:rsid w:val="002B21ED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57B7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85629"/>
    <w:rsid w:val="0089178A"/>
    <w:rsid w:val="008920C4"/>
    <w:rsid w:val="00892DF4"/>
    <w:rsid w:val="008942C7"/>
    <w:rsid w:val="008962C0"/>
    <w:rsid w:val="008A04B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C593F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2D18"/>
    <w:rsid w:val="00A7328D"/>
    <w:rsid w:val="00A74894"/>
    <w:rsid w:val="00A768D7"/>
    <w:rsid w:val="00A77808"/>
    <w:rsid w:val="00A80ECE"/>
    <w:rsid w:val="00A810A5"/>
    <w:rsid w:val="00A81585"/>
    <w:rsid w:val="00A818AF"/>
    <w:rsid w:val="00A849B9"/>
    <w:rsid w:val="00A85731"/>
    <w:rsid w:val="00A86B96"/>
    <w:rsid w:val="00A8765B"/>
    <w:rsid w:val="00A913AF"/>
    <w:rsid w:val="00A91BE1"/>
    <w:rsid w:val="00A92F67"/>
    <w:rsid w:val="00A93A6A"/>
    <w:rsid w:val="00A93E3C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1EFF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0E71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211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76C7E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87AB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C4F26"/>
    <w:rsid w:val="00DD184B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A5EA6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3EA-EC7C-422D-97BB-0F33AF63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4</cp:revision>
  <dcterms:created xsi:type="dcterms:W3CDTF">2015-11-11T19:12:00Z</dcterms:created>
  <dcterms:modified xsi:type="dcterms:W3CDTF">2015-11-12T19:11:00Z</dcterms:modified>
</cp:coreProperties>
</file>